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3A" w:rsidRDefault="006E353A" w:rsidP="006E353A">
      <w:pPr>
        <w:tabs>
          <w:tab w:val="right" w:pos="9072"/>
        </w:tabs>
      </w:pPr>
      <w:r w:rsidRPr="006E353A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6A700" wp14:editId="3CB16DC3">
                <wp:simplePos x="0" y="0"/>
                <wp:positionH relativeFrom="column">
                  <wp:posOffset>716354</wp:posOffset>
                </wp:positionH>
                <wp:positionV relativeFrom="paragraph">
                  <wp:posOffset>-17293</wp:posOffset>
                </wp:positionV>
                <wp:extent cx="3827721" cy="1127051"/>
                <wp:effectExtent l="0" t="0" r="0" b="0"/>
                <wp:wrapNone/>
                <wp:docPr id="3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21" cy="1127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53A" w:rsidRPr="006E353A" w:rsidRDefault="006E353A" w:rsidP="006E35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fr-FR"/>
                              </w:rPr>
                              <w:t xml:space="preserve">              </w:t>
                            </w:r>
                            <w:r w:rsidRPr="006E353A">
                              <w:rPr>
                                <w:noProof/>
                                <w:lang w:val="en-US" w:eastAsia="fr-FR"/>
                              </w:rPr>
                              <w:t>PEOPLE’S  DEMOCRATIC</w:t>
                            </w:r>
                            <w:r w:rsidRPr="006E353A">
                              <w:rPr>
                                <w:lang w:val="en-US"/>
                              </w:rPr>
                              <w:t xml:space="preserve">   REPUBLIC OF ALGERIA</w:t>
                            </w:r>
                          </w:p>
                          <w:p w:rsidR="006E353A" w:rsidRPr="006E353A" w:rsidRDefault="006E353A" w:rsidP="006E353A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6E353A">
                              <w:rPr>
                                <w:lang w:val="en-US"/>
                              </w:rPr>
                              <w:t>MINISTRY OF HIGHER EDUCATION AND SCIENTIFIC RESEARCH</w:t>
                            </w:r>
                          </w:p>
                          <w:p w:rsidR="006E353A" w:rsidRPr="0024667B" w:rsidRDefault="006E353A" w:rsidP="006E353A">
                            <w:pPr>
                              <w:spacing w:after="0" w:line="240" w:lineRule="auto"/>
                              <w:jc w:val="center"/>
                              <w:rPr>
                                <w:rFonts w:cs="Andalus"/>
                                <w:lang w:val="en-US" w:bidi="ar-DZ"/>
                              </w:rPr>
                            </w:pPr>
                            <w:proofErr w:type="spellStart"/>
                            <w:r w:rsidRPr="0027410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eastAsia="fr-FR"/>
                              </w:rPr>
                              <w:t>University</w:t>
                            </w:r>
                            <w:proofErr w:type="spellEnd"/>
                            <w:r w:rsidRPr="0027410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eastAsia="fr-FR"/>
                              </w:rPr>
                              <w:t xml:space="preserve"> of Abou-</w:t>
                            </w:r>
                            <w:proofErr w:type="spellStart"/>
                            <w:r w:rsidRPr="0027410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eastAsia="fr-FR"/>
                              </w:rPr>
                              <w:t>BekrBelkaid</w:t>
                            </w:r>
                            <w:proofErr w:type="spellEnd"/>
                            <w:r w:rsidRPr="0027410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eastAsia="fr-FR"/>
                              </w:rPr>
                              <w:t xml:space="preserve"> - Tlemcen</w:t>
                            </w:r>
                          </w:p>
                          <w:p w:rsidR="006E353A" w:rsidRPr="0024667B" w:rsidRDefault="006E353A" w:rsidP="006E3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C4344">
                              <w:rPr>
                                <w:rFonts w:cs="Andalus" w:hint="cs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>جامعة أ</w:t>
                            </w:r>
                            <w:r w:rsidRPr="00AD1E8B">
                              <w:rPr>
                                <w:rFonts w:cs="Andalus" w:hint="cs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>بو</w:t>
                            </w:r>
                            <w:r w:rsidRPr="00BC4344">
                              <w:rPr>
                                <w:rFonts w:cs="Andalus" w:hint="cs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 xml:space="preserve"> بكر بلقايد</w:t>
                            </w:r>
                            <w:r w:rsidRPr="00BC4344">
                              <w:rPr>
                                <w:rFonts w:cs="Andalus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>–</w:t>
                            </w:r>
                            <w:r w:rsidRPr="00BC4344">
                              <w:rPr>
                                <w:rFonts w:cs="Andalus" w:hint="cs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 xml:space="preserve"> تلمسان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36A70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6.4pt;margin-top:-1.35pt;width:301.4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" filled="f" stroked="f" strokeweight=".5pt">
                <v:textbox>
                  <w:txbxContent>
                    <w:p w:rsidR="006E353A" w:rsidRPr="006E353A" w:rsidRDefault="006E353A" w:rsidP="006E353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fr-FR"/>
                        </w:rPr>
                        <w:t xml:space="preserve">              </w:t>
                      </w:r>
                      <w:r w:rsidRPr="006E353A">
                        <w:rPr>
                          <w:noProof/>
                          <w:lang w:val="en-US" w:eastAsia="fr-FR"/>
                        </w:rPr>
                        <w:t>PEOPLE’S  DEMOCRATIC</w:t>
                      </w:r>
                      <w:r w:rsidRPr="006E353A">
                        <w:rPr>
                          <w:lang w:val="en-US"/>
                        </w:rPr>
                        <w:t xml:space="preserve">   REPUBLIC OF ALGERIA</w:t>
                      </w:r>
                    </w:p>
                    <w:p w:rsidR="006E353A" w:rsidRPr="006E353A" w:rsidRDefault="006E353A" w:rsidP="006E353A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6E353A">
                        <w:rPr>
                          <w:lang w:val="en-US"/>
                        </w:rPr>
                        <w:t>MINISTRY OF HIGHER EDUCATION AND SCIENTIFIC RESEARCH</w:t>
                      </w:r>
                    </w:p>
                    <w:p w:rsidR="006E353A" w:rsidRPr="0024667B" w:rsidRDefault="006E353A" w:rsidP="006E353A">
                      <w:pPr>
                        <w:spacing w:after="0" w:line="240" w:lineRule="auto"/>
                        <w:jc w:val="center"/>
                        <w:rPr>
                          <w:rFonts w:cs="Andalus"/>
                          <w:lang w:val="en-US" w:bidi="ar-DZ"/>
                        </w:rPr>
                      </w:pPr>
                      <w:proofErr w:type="spellStart"/>
                      <w:r w:rsidRPr="00274107">
                        <w:rPr>
                          <w:rFonts w:ascii="Comic Sans MS" w:eastAsia="Times New Roman" w:hAnsi="Comic Sans MS" w:cs="Times New Roman"/>
                          <w:b/>
                          <w:bCs/>
                          <w:lang w:eastAsia="fr-FR"/>
                        </w:rPr>
                        <w:t>University</w:t>
                      </w:r>
                      <w:proofErr w:type="spellEnd"/>
                      <w:r w:rsidRPr="00274107">
                        <w:rPr>
                          <w:rFonts w:ascii="Comic Sans MS" w:eastAsia="Times New Roman" w:hAnsi="Comic Sans MS" w:cs="Times New Roman"/>
                          <w:b/>
                          <w:bCs/>
                          <w:lang w:eastAsia="fr-FR"/>
                        </w:rPr>
                        <w:t xml:space="preserve"> of Abou-</w:t>
                      </w:r>
                      <w:proofErr w:type="spellStart"/>
                      <w:r w:rsidRPr="00274107">
                        <w:rPr>
                          <w:rFonts w:ascii="Comic Sans MS" w:eastAsia="Times New Roman" w:hAnsi="Comic Sans MS" w:cs="Times New Roman"/>
                          <w:b/>
                          <w:bCs/>
                          <w:lang w:eastAsia="fr-FR"/>
                        </w:rPr>
                        <w:t>BekrBelkaid</w:t>
                      </w:r>
                      <w:proofErr w:type="spellEnd"/>
                      <w:r w:rsidRPr="00274107">
                        <w:rPr>
                          <w:rFonts w:ascii="Comic Sans MS" w:eastAsia="Times New Roman" w:hAnsi="Comic Sans MS" w:cs="Times New Roman"/>
                          <w:b/>
                          <w:bCs/>
                          <w:lang w:eastAsia="fr-FR"/>
                        </w:rPr>
                        <w:t xml:space="preserve"> - Tlemcen</w:t>
                      </w:r>
                    </w:p>
                    <w:p w:rsidR="006E353A" w:rsidRPr="0024667B" w:rsidRDefault="006E353A" w:rsidP="006E353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BC4344">
                        <w:rPr>
                          <w:rFonts w:cs="Andalus" w:hint="cs"/>
                          <w:sz w:val="36"/>
                          <w:szCs w:val="36"/>
                          <w:rtl/>
                          <w:lang w:val="en-US" w:bidi="ar-DZ"/>
                        </w:rPr>
                        <w:t>جامعة أ</w:t>
                      </w:r>
                      <w:r w:rsidRPr="00AD1E8B">
                        <w:rPr>
                          <w:rFonts w:cs="Andalus" w:hint="cs"/>
                          <w:sz w:val="36"/>
                          <w:szCs w:val="36"/>
                          <w:rtl/>
                          <w:lang w:val="en-US" w:bidi="ar-DZ"/>
                        </w:rPr>
                        <w:t>بو</w:t>
                      </w:r>
                      <w:r w:rsidRPr="00BC4344">
                        <w:rPr>
                          <w:rFonts w:cs="Andalus" w:hint="cs"/>
                          <w:sz w:val="36"/>
                          <w:szCs w:val="36"/>
                          <w:rtl/>
                          <w:lang w:val="en-US" w:bidi="ar-DZ"/>
                        </w:rPr>
                        <w:t xml:space="preserve"> بكر بلقايد</w:t>
                      </w:r>
                      <w:r w:rsidRPr="00BC4344">
                        <w:rPr>
                          <w:rFonts w:cs="Andalus"/>
                          <w:sz w:val="36"/>
                          <w:szCs w:val="36"/>
                          <w:rtl/>
                          <w:lang w:val="en-US" w:bidi="ar-DZ"/>
                        </w:rPr>
                        <w:t>–</w:t>
                      </w:r>
                      <w:r w:rsidRPr="00BC4344">
                        <w:rPr>
                          <w:rFonts w:cs="Andalus" w:hint="cs"/>
                          <w:sz w:val="36"/>
                          <w:szCs w:val="36"/>
                          <w:rtl/>
                          <w:lang w:val="en-US" w:bidi="ar-DZ"/>
                        </w:rPr>
                        <w:t xml:space="preserve"> تلمسان</w:t>
                      </w:r>
                    </w:p>
                  </w:txbxContent>
                </v:textbox>
              </v:shape>
            </w:pict>
          </mc:Fallback>
        </mc:AlternateContent>
      </w:r>
      <w:r w:rsidRPr="006E353A">
        <w:rPr>
          <w:rFonts w:ascii="Calibri" w:eastAsia="Calibri" w:hAnsi="Calibri" w:cs="Arial"/>
          <w:noProof/>
          <w:lang w:eastAsia="fr-FR"/>
        </w:rPr>
        <w:drawing>
          <wp:inline distT="0" distB="0" distL="0" distR="0" wp14:anchorId="50D0BFFF" wp14:editId="73628289">
            <wp:extent cx="628650" cy="866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E353A">
        <w:rPr>
          <w:rFonts w:ascii="Calibri" w:eastAsia="Calibri" w:hAnsi="Calibri" w:cs="Arial"/>
          <w:noProof/>
          <w:lang w:eastAsia="fr-FR"/>
        </w:rPr>
        <w:drawing>
          <wp:inline distT="0" distB="0" distL="0" distR="0" wp14:anchorId="2574C276" wp14:editId="0B54DF45">
            <wp:extent cx="1073888" cy="774593"/>
            <wp:effectExtent l="0" t="0" r="0" b="6985"/>
            <wp:docPr id="2" name="Image 1" descr="CEIL 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IL Tlemc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1" cy="7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3A" w:rsidRPr="006E353A" w:rsidRDefault="006E353A" w:rsidP="006E353A"/>
    <w:p w:rsidR="006E353A" w:rsidRDefault="006E353A" w:rsidP="006E353A">
      <w:pPr>
        <w:ind w:firstLine="708"/>
        <w:jc w:val="center"/>
        <w:rPr>
          <w:rFonts w:asciiTheme="majorHAnsi" w:hAnsiTheme="majorHAnsi"/>
          <w:b/>
          <w:bCs/>
          <w:sz w:val="24"/>
          <w:szCs w:val="24"/>
        </w:rPr>
      </w:pPr>
      <w:r w:rsidRPr="006E353A">
        <w:rPr>
          <w:rFonts w:asciiTheme="majorHAnsi" w:hAnsiTheme="majorHAnsi"/>
          <w:b/>
          <w:bCs/>
          <w:sz w:val="24"/>
          <w:szCs w:val="24"/>
        </w:rPr>
        <w:t>Programme de clôture de l’année 2019/2020</w:t>
      </w:r>
    </w:p>
    <w:p w:rsidR="006E353A" w:rsidRPr="006E353A" w:rsidRDefault="006E353A" w:rsidP="006E353A">
      <w:pPr>
        <w:rPr>
          <w:rFonts w:asciiTheme="majorHAnsi" w:hAnsiTheme="majorHAnsi"/>
          <w:sz w:val="24"/>
          <w:szCs w:val="24"/>
        </w:rPr>
      </w:pPr>
    </w:p>
    <w:p w:rsidR="00FF3B55" w:rsidRPr="00132775" w:rsidRDefault="006E353A" w:rsidP="00132775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Afin de clôturer </w:t>
      </w:r>
      <w:r w:rsidR="00D30061">
        <w:rPr>
          <w:rFonts w:asciiTheme="majorHAnsi" w:hAnsiTheme="majorHAnsi"/>
          <w:sz w:val="24"/>
          <w:szCs w:val="24"/>
        </w:rPr>
        <w:t xml:space="preserve">définitivement </w:t>
      </w:r>
      <w:r>
        <w:rPr>
          <w:rFonts w:asciiTheme="majorHAnsi" w:hAnsiTheme="majorHAnsi"/>
          <w:sz w:val="24"/>
          <w:szCs w:val="24"/>
        </w:rPr>
        <w:t xml:space="preserve">la deuxième session ordinaire de la formation des langues  au </w:t>
      </w:r>
      <w:r w:rsidR="00960937">
        <w:rPr>
          <w:rFonts w:asciiTheme="majorHAnsi" w:hAnsiTheme="majorHAnsi"/>
          <w:sz w:val="24"/>
          <w:szCs w:val="24"/>
        </w:rPr>
        <w:t>C.E.I.L,</w:t>
      </w:r>
      <w:r w:rsidR="00D30061">
        <w:rPr>
          <w:rFonts w:asciiTheme="majorHAnsi" w:hAnsiTheme="majorHAnsi"/>
          <w:sz w:val="24"/>
          <w:szCs w:val="24"/>
        </w:rPr>
        <w:t xml:space="preserve"> les </w:t>
      </w:r>
      <w:r w:rsidR="00960937">
        <w:rPr>
          <w:rFonts w:asciiTheme="majorHAnsi" w:hAnsiTheme="majorHAnsi"/>
          <w:sz w:val="24"/>
          <w:szCs w:val="24"/>
        </w:rPr>
        <w:t>étudiants</w:t>
      </w:r>
      <w:r w:rsidR="00D30061">
        <w:rPr>
          <w:rFonts w:asciiTheme="majorHAnsi" w:hAnsiTheme="majorHAnsi"/>
          <w:sz w:val="24"/>
          <w:szCs w:val="24"/>
        </w:rPr>
        <w:t xml:space="preserve"> sont priés de se </w:t>
      </w:r>
      <w:r w:rsidR="00960937">
        <w:rPr>
          <w:rFonts w:asciiTheme="majorHAnsi" w:hAnsiTheme="majorHAnsi"/>
          <w:sz w:val="24"/>
          <w:szCs w:val="24"/>
        </w:rPr>
        <w:t>présenter</w:t>
      </w:r>
      <w:r w:rsidR="00D30061">
        <w:rPr>
          <w:rFonts w:asciiTheme="majorHAnsi" w:hAnsiTheme="majorHAnsi"/>
          <w:sz w:val="24"/>
          <w:szCs w:val="24"/>
        </w:rPr>
        <w:t xml:space="preserve"> au centre pour suivre leurs cours selon le programme qui suit. </w:t>
      </w:r>
      <w:r w:rsidR="00960937">
        <w:rPr>
          <w:rFonts w:asciiTheme="majorHAnsi" w:hAnsiTheme="majorHAnsi"/>
          <w:sz w:val="24"/>
          <w:szCs w:val="24"/>
        </w:rPr>
        <w:t>Au-delà</w:t>
      </w:r>
      <w:r w:rsidR="00D30061">
        <w:rPr>
          <w:rFonts w:asciiTheme="majorHAnsi" w:hAnsiTheme="majorHAnsi"/>
          <w:sz w:val="24"/>
          <w:szCs w:val="24"/>
        </w:rPr>
        <w:t xml:space="preserve"> de cette période, le C.E.I</w:t>
      </w:r>
      <w:r w:rsidR="00960937">
        <w:rPr>
          <w:rFonts w:asciiTheme="majorHAnsi" w:hAnsiTheme="majorHAnsi"/>
          <w:sz w:val="24"/>
          <w:szCs w:val="24"/>
        </w:rPr>
        <w:t>.L</w:t>
      </w:r>
      <w:r w:rsidR="00D30061">
        <w:rPr>
          <w:rFonts w:asciiTheme="majorHAnsi" w:hAnsiTheme="majorHAnsi"/>
          <w:sz w:val="24"/>
          <w:szCs w:val="24"/>
        </w:rPr>
        <w:t xml:space="preserve"> </w:t>
      </w:r>
      <w:r w:rsidR="000B2BF5" w:rsidRPr="00132775">
        <w:rPr>
          <w:rFonts w:asciiTheme="majorHAnsi" w:hAnsiTheme="majorHAnsi"/>
          <w:sz w:val="24"/>
          <w:szCs w:val="24"/>
        </w:rPr>
        <w:t xml:space="preserve">serait dans la difficulté d’assurer encore une fois cette même </w:t>
      </w:r>
      <w:r w:rsidR="00D30061" w:rsidRPr="00132775">
        <w:rPr>
          <w:rFonts w:asciiTheme="majorHAnsi" w:hAnsiTheme="majorHAnsi"/>
          <w:sz w:val="24"/>
          <w:szCs w:val="24"/>
        </w:rPr>
        <w:t xml:space="preserve">formation </w:t>
      </w:r>
      <w:r w:rsidR="000B2BF5" w:rsidRPr="00132775">
        <w:rPr>
          <w:rFonts w:asciiTheme="majorHAnsi" w:hAnsiTheme="majorHAnsi"/>
          <w:sz w:val="24"/>
          <w:szCs w:val="24"/>
        </w:rPr>
        <w:t xml:space="preserve">aux </w:t>
      </w:r>
      <w:r w:rsidR="00960937" w:rsidRPr="00132775">
        <w:rPr>
          <w:rFonts w:asciiTheme="majorHAnsi" w:hAnsiTheme="majorHAnsi"/>
          <w:sz w:val="24"/>
          <w:szCs w:val="24"/>
        </w:rPr>
        <w:t xml:space="preserve">apprenants </w:t>
      </w:r>
      <w:r w:rsidR="000B2BF5" w:rsidRPr="00132775">
        <w:rPr>
          <w:rFonts w:asciiTheme="majorHAnsi" w:hAnsiTheme="majorHAnsi"/>
          <w:sz w:val="24"/>
          <w:szCs w:val="24"/>
        </w:rPr>
        <w:t xml:space="preserve">absents </w:t>
      </w:r>
      <w:r w:rsidR="00D30061" w:rsidRPr="00132775">
        <w:rPr>
          <w:rFonts w:asciiTheme="majorHAnsi" w:hAnsiTheme="majorHAnsi"/>
          <w:sz w:val="24"/>
          <w:szCs w:val="24"/>
        </w:rPr>
        <w:t xml:space="preserve">dans les sessions qui </w:t>
      </w:r>
      <w:r w:rsidR="00960937" w:rsidRPr="00132775">
        <w:rPr>
          <w:rFonts w:asciiTheme="majorHAnsi" w:hAnsiTheme="majorHAnsi"/>
          <w:sz w:val="24"/>
          <w:szCs w:val="24"/>
        </w:rPr>
        <w:t xml:space="preserve">vont </w:t>
      </w:r>
      <w:r w:rsidR="00D30061" w:rsidRPr="00132775">
        <w:rPr>
          <w:rFonts w:asciiTheme="majorHAnsi" w:hAnsiTheme="majorHAnsi"/>
          <w:sz w:val="24"/>
          <w:szCs w:val="24"/>
        </w:rPr>
        <w:t>suiv</w:t>
      </w:r>
      <w:r w:rsidR="00960937" w:rsidRPr="00132775">
        <w:rPr>
          <w:rFonts w:asciiTheme="majorHAnsi" w:hAnsiTheme="majorHAnsi"/>
          <w:sz w:val="24"/>
          <w:szCs w:val="24"/>
        </w:rPr>
        <w:t>re.</w:t>
      </w:r>
      <w:r w:rsidR="00D30061" w:rsidRPr="00132775">
        <w:rPr>
          <w:rFonts w:asciiTheme="majorHAnsi" w:hAnsiTheme="majorHAnsi"/>
          <w:sz w:val="24"/>
          <w:szCs w:val="24"/>
        </w:rPr>
        <w:t xml:space="preserve">  </w:t>
      </w:r>
    </w:p>
    <w:p w:rsidR="00CD1187" w:rsidRDefault="00D96228" w:rsidP="00132775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F3B55">
        <w:rPr>
          <w:rFonts w:asciiTheme="majorHAnsi" w:hAnsiTheme="majorHAnsi"/>
          <w:sz w:val="24"/>
          <w:szCs w:val="24"/>
        </w:rPr>
        <w:t xml:space="preserve">Tout en sachant que les </w:t>
      </w:r>
      <w:r w:rsidR="005156F7">
        <w:rPr>
          <w:rFonts w:asciiTheme="majorHAnsi" w:hAnsiTheme="majorHAnsi"/>
          <w:sz w:val="24"/>
          <w:szCs w:val="24"/>
        </w:rPr>
        <w:t>espaces programmés sont aménagés selon les règles sanitaires</w:t>
      </w:r>
      <w:ins w:id="0" w:author="MEGNOUNIF ABDELLATIF" w:date="2020-11-17T11:19:00Z">
        <w:r w:rsidR="000B2BF5">
          <w:rPr>
            <w:rFonts w:asciiTheme="majorHAnsi" w:hAnsiTheme="majorHAnsi"/>
            <w:sz w:val="24"/>
            <w:szCs w:val="24"/>
          </w:rPr>
          <w:t xml:space="preserve"> </w:t>
        </w:r>
      </w:ins>
      <w:r w:rsidR="000B2BF5">
        <w:rPr>
          <w:rFonts w:asciiTheme="majorHAnsi" w:hAnsiTheme="majorHAnsi"/>
          <w:sz w:val="24"/>
          <w:szCs w:val="24"/>
        </w:rPr>
        <w:t xml:space="preserve">et en demandant aux apprenants de respecter scrupuleusement les barrières sanitaires imposées par le </w:t>
      </w:r>
      <w:r w:rsidR="00132775">
        <w:rPr>
          <w:rFonts w:asciiTheme="majorHAnsi" w:hAnsiTheme="majorHAnsi"/>
          <w:sz w:val="24"/>
          <w:szCs w:val="24"/>
        </w:rPr>
        <w:t>protocole</w:t>
      </w:r>
      <w:bookmarkStart w:id="1" w:name="_GoBack"/>
      <w:bookmarkEnd w:id="1"/>
      <w:r w:rsidR="000B2BF5">
        <w:rPr>
          <w:rFonts w:asciiTheme="majorHAnsi" w:hAnsiTheme="majorHAnsi"/>
          <w:sz w:val="24"/>
          <w:szCs w:val="24"/>
        </w:rPr>
        <w:t xml:space="preserve"> officiel</w:t>
      </w:r>
      <w:r w:rsidR="00FF3B55">
        <w:rPr>
          <w:rFonts w:asciiTheme="majorHAnsi" w:hAnsiTheme="majorHAnsi"/>
          <w:sz w:val="24"/>
          <w:szCs w:val="24"/>
        </w:rPr>
        <w:t>, nous proposons le programme suivant :</w:t>
      </w:r>
    </w:p>
    <w:p w:rsidR="00826FE8" w:rsidRPr="003039A2" w:rsidRDefault="00826FE8" w:rsidP="00343BDC">
      <w:pPr>
        <w:rPr>
          <w:rFonts w:asciiTheme="majorHAnsi" w:hAnsiTheme="majorHAnsi"/>
          <w:sz w:val="24"/>
          <w:szCs w:val="24"/>
        </w:rPr>
      </w:pPr>
      <w:r w:rsidRPr="003039A2">
        <w:rPr>
          <w:rFonts w:asciiTheme="majorHAnsi" w:hAnsiTheme="majorHAnsi"/>
          <w:sz w:val="24"/>
          <w:szCs w:val="24"/>
        </w:rPr>
        <w:t xml:space="preserve">Du </w:t>
      </w:r>
      <w:r w:rsidR="00343BDC">
        <w:rPr>
          <w:rFonts w:asciiTheme="majorHAnsi" w:hAnsiTheme="majorHAnsi"/>
          <w:sz w:val="24"/>
          <w:szCs w:val="24"/>
        </w:rPr>
        <w:t>28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1</w:t>
      </w:r>
      <w:r w:rsidRPr="003039A2">
        <w:rPr>
          <w:rFonts w:asciiTheme="majorHAnsi" w:hAnsiTheme="majorHAnsi"/>
          <w:sz w:val="24"/>
          <w:szCs w:val="24"/>
        </w:rPr>
        <w:t xml:space="preserve"> au </w:t>
      </w:r>
      <w:r w:rsidR="00343BDC">
        <w:rPr>
          <w:rFonts w:asciiTheme="majorHAnsi" w:hAnsiTheme="majorHAnsi"/>
          <w:sz w:val="24"/>
          <w:szCs w:val="24"/>
        </w:rPr>
        <w:t>03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2</w:t>
      </w:r>
    </w:p>
    <w:tbl>
      <w:tblPr>
        <w:tblStyle w:val="Grilledutableau"/>
        <w:tblW w:w="8774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117"/>
        <w:gridCol w:w="1073"/>
        <w:gridCol w:w="1323"/>
        <w:gridCol w:w="1159"/>
        <w:gridCol w:w="1159"/>
      </w:tblGrid>
      <w:tr w:rsidR="00D77F80" w:rsidRPr="00D96228" w:rsidTr="00D96228">
        <w:tc>
          <w:tcPr>
            <w:tcW w:w="1101" w:type="dxa"/>
          </w:tcPr>
          <w:p w:rsidR="00D77F80" w:rsidRPr="00D96228" w:rsidRDefault="00D77F80" w:rsidP="00CA44B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77F80" w:rsidRPr="00D96228" w:rsidRDefault="00D77F80" w:rsidP="00CA44B7">
            <w:pPr>
              <w:jc w:val="center"/>
              <w:rPr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Anglais</w:t>
            </w:r>
            <w:r w:rsidRPr="00D96228">
              <w:rPr>
                <w:b/>
                <w:bCs/>
              </w:rPr>
              <w:t xml:space="preserve"> A1</w:t>
            </w:r>
          </w:p>
        </w:tc>
        <w:tc>
          <w:tcPr>
            <w:tcW w:w="992" w:type="dxa"/>
          </w:tcPr>
          <w:p w:rsidR="00F6142D" w:rsidRPr="00D96228" w:rsidRDefault="00F6142D" w:rsidP="00F6142D">
            <w:pPr>
              <w:jc w:val="center"/>
              <w:rPr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Anglais</w:t>
            </w:r>
          </w:p>
          <w:p w:rsidR="00D77F80" w:rsidRPr="00D96228" w:rsidRDefault="00F6142D" w:rsidP="00F6142D">
            <w:pPr>
              <w:jc w:val="center"/>
              <w:rPr>
                <w:b/>
                <w:bCs/>
                <w:highlight w:val="yellow"/>
              </w:rPr>
            </w:pPr>
            <w:r w:rsidRPr="00D96228">
              <w:rPr>
                <w:b/>
                <w:bCs/>
              </w:rPr>
              <w:t>B1</w:t>
            </w:r>
          </w:p>
        </w:tc>
        <w:tc>
          <w:tcPr>
            <w:tcW w:w="1117" w:type="dxa"/>
          </w:tcPr>
          <w:p w:rsidR="00BD05EB" w:rsidRPr="00D96228" w:rsidRDefault="00BD05EB" w:rsidP="00BD05EB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Anglais</w:t>
            </w:r>
          </w:p>
          <w:p w:rsidR="00D77F80" w:rsidRPr="00D96228" w:rsidRDefault="00BD05EB" w:rsidP="00BD05EB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B2</w:t>
            </w:r>
          </w:p>
        </w:tc>
        <w:tc>
          <w:tcPr>
            <w:tcW w:w="1073" w:type="dxa"/>
          </w:tcPr>
          <w:p w:rsidR="00BD05EB" w:rsidRPr="00D96228" w:rsidRDefault="00BD05EB" w:rsidP="00BD05EB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Turque A1.1</w:t>
            </w:r>
          </w:p>
          <w:p w:rsidR="00D77F80" w:rsidRPr="00D96228" w:rsidRDefault="00D77F80" w:rsidP="00BD05E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23" w:type="dxa"/>
          </w:tcPr>
          <w:p w:rsidR="00D77F80" w:rsidRPr="00D96228" w:rsidRDefault="00BD05EB" w:rsidP="00CA44B7">
            <w:pPr>
              <w:jc w:val="center"/>
              <w:rPr>
                <w:b/>
                <w:bCs/>
                <w:highlight w:val="yellow"/>
              </w:rPr>
            </w:pPr>
            <w:r w:rsidRPr="00D96228">
              <w:rPr>
                <w:rFonts w:asciiTheme="majorHAnsi" w:hAnsiTheme="majorHAnsi"/>
                <w:b/>
                <w:bCs/>
              </w:rPr>
              <w:t>Turque A1.2</w:t>
            </w:r>
          </w:p>
        </w:tc>
        <w:tc>
          <w:tcPr>
            <w:tcW w:w="1159" w:type="dxa"/>
          </w:tcPr>
          <w:p w:rsidR="00D77F80" w:rsidRPr="00D96228" w:rsidRDefault="00D77F80" w:rsidP="00CA44B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Français</w:t>
            </w:r>
          </w:p>
          <w:p w:rsidR="00D77F80" w:rsidRPr="00D96228" w:rsidRDefault="00D77F80" w:rsidP="00CA44B7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A2</w:t>
            </w:r>
          </w:p>
        </w:tc>
        <w:tc>
          <w:tcPr>
            <w:tcW w:w="1159" w:type="dxa"/>
          </w:tcPr>
          <w:p w:rsidR="00D77F80" w:rsidRPr="00D96228" w:rsidRDefault="00D77F80" w:rsidP="003700A3">
            <w:pPr>
              <w:rPr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Français</w:t>
            </w:r>
            <w:r w:rsidRPr="00D96228">
              <w:rPr>
                <w:b/>
                <w:bCs/>
              </w:rPr>
              <w:t xml:space="preserve"> </w:t>
            </w:r>
          </w:p>
          <w:p w:rsidR="00D77F80" w:rsidRPr="00D96228" w:rsidRDefault="00D77F80" w:rsidP="003700A3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B 1</w:t>
            </w:r>
          </w:p>
        </w:tc>
      </w:tr>
      <w:tr w:rsidR="00D77F80" w:rsidTr="00D96228">
        <w:tc>
          <w:tcPr>
            <w:tcW w:w="1101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Mr Djilali</w:t>
            </w:r>
          </w:p>
        </w:tc>
        <w:tc>
          <w:tcPr>
            <w:tcW w:w="992" w:type="dxa"/>
          </w:tcPr>
          <w:p w:rsidR="00D77F80" w:rsidRPr="00503ADE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850" w:type="dxa"/>
          </w:tcPr>
          <w:p w:rsidR="00D77F80" w:rsidRDefault="00C6274F" w:rsidP="00F704C1">
            <w:pPr>
              <w:rPr>
                <w:rFonts w:asciiTheme="majorHAnsi" w:hAnsiTheme="majorHAnsi"/>
                <w:sz w:val="24"/>
                <w:szCs w:val="24"/>
              </w:rPr>
            </w:pPr>
            <w:r w:rsidRPr="00F6142D"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 w:rsidRPr="00F6142D">
              <w:rPr>
                <w:rFonts w:asciiTheme="majorHAnsi" w:hAnsiTheme="majorHAnsi"/>
                <w:sz w:val="24"/>
                <w:szCs w:val="24"/>
              </w:rPr>
              <w:t>Belmekki</w:t>
            </w:r>
            <w:proofErr w:type="spellEnd"/>
          </w:p>
        </w:tc>
        <w:tc>
          <w:tcPr>
            <w:tcW w:w="992" w:type="dxa"/>
          </w:tcPr>
          <w:p w:rsidR="00D77F80" w:rsidRPr="00503ADE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Pr="00503ADE" w:rsidRDefault="00C6274F" w:rsidP="00C6274F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Belabaci</w:t>
            </w:r>
            <w:proofErr w:type="spellEnd"/>
          </w:p>
        </w:tc>
        <w:tc>
          <w:tcPr>
            <w:tcW w:w="1117" w:type="dxa"/>
          </w:tcPr>
          <w:p w:rsidR="00D77F80" w:rsidRDefault="00D77F8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10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Pr="00BD05EB" w:rsidRDefault="00BD05EB" w:rsidP="00473198">
            <w:pPr>
              <w:rPr>
                <w:rFonts w:asciiTheme="majorHAnsi" w:hAnsiTheme="majorHAnsi"/>
                <w:sz w:val="24"/>
                <w:szCs w:val="24"/>
              </w:rPr>
            </w:pPr>
            <w:r w:rsidRPr="00BD05EB">
              <w:rPr>
                <w:rFonts w:asciiTheme="majorHAnsi" w:hAnsiTheme="majorHAnsi"/>
                <w:sz w:val="24"/>
                <w:szCs w:val="24"/>
              </w:rPr>
              <w:t>Mme Meziane</w:t>
            </w: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11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BD05EB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BD05EB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BD05EB">
              <w:rPr>
                <w:rFonts w:asciiTheme="majorHAnsi" w:hAnsiTheme="majorHAnsi"/>
                <w:sz w:val="24"/>
                <w:szCs w:val="24"/>
              </w:rPr>
              <w:t>Sekkal</w:t>
            </w:r>
            <w:proofErr w:type="spellEnd"/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12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7F80" w:rsidRPr="002127AB" w:rsidRDefault="00BD05EB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D7CAB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7D7CAB">
              <w:rPr>
                <w:rFonts w:asciiTheme="majorHAnsi" w:hAnsiTheme="majorHAnsi"/>
                <w:sz w:val="24"/>
                <w:szCs w:val="24"/>
              </w:rPr>
              <w:t>Choukchou</w:t>
            </w:r>
            <w:proofErr w:type="spellEnd"/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 09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>ediana</w:t>
            </w:r>
            <w:proofErr w:type="spellEnd"/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 w:rsidRPr="00590D78">
              <w:rPr>
                <w:rFonts w:asciiTheme="majorHAnsi" w:hAnsiTheme="majorHAnsi"/>
                <w:sz w:val="24"/>
                <w:szCs w:val="24"/>
              </w:rPr>
              <w:t>Salle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08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Pr="003039A2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4E0B54">
            <w:pPr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 w:rsidR="004E0B54">
              <w:rPr>
                <w:rFonts w:asciiTheme="majorHAnsi" w:hAnsiTheme="majorHAnsi"/>
                <w:sz w:val="24"/>
                <w:szCs w:val="24"/>
              </w:rPr>
              <w:t xml:space="preserve">r </w:t>
            </w: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</w:tc>
      </w:tr>
    </w:tbl>
    <w:p w:rsidR="007D7CAB" w:rsidRDefault="007D7CAB" w:rsidP="00473198">
      <w:pPr>
        <w:rPr>
          <w:rFonts w:asciiTheme="majorHAnsi" w:hAnsiTheme="majorHAnsi"/>
          <w:sz w:val="24"/>
          <w:szCs w:val="24"/>
        </w:rPr>
      </w:pPr>
    </w:p>
    <w:p w:rsidR="00D66FB7" w:rsidRDefault="00D66FB7" w:rsidP="00BD05EB">
      <w:pPr>
        <w:rPr>
          <w:rFonts w:asciiTheme="majorHAnsi" w:hAnsiTheme="majorHAnsi"/>
          <w:sz w:val="24"/>
          <w:szCs w:val="24"/>
        </w:rPr>
      </w:pPr>
    </w:p>
    <w:p w:rsidR="005B692B" w:rsidRDefault="00826FE8" w:rsidP="00BD05EB">
      <w:pPr>
        <w:rPr>
          <w:rFonts w:asciiTheme="majorHAnsi" w:hAnsiTheme="majorHAnsi"/>
          <w:sz w:val="24"/>
          <w:szCs w:val="24"/>
        </w:rPr>
      </w:pPr>
      <w:r w:rsidRPr="003039A2">
        <w:rPr>
          <w:rFonts w:asciiTheme="majorHAnsi" w:hAnsiTheme="majorHAnsi"/>
          <w:sz w:val="24"/>
          <w:szCs w:val="24"/>
        </w:rPr>
        <w:t>0</w:t>
      </w:r>
      <w:r w:rsidR="00343BDC">
        <w:rPr>
          <w:rFonts w:asciiTheme="majorHAnsi" w:hAnsiTheme="majorHAnsi"/>
          <w:sz w:val="24"/>
          <w:szCs w:val="24"/>
        </w:rPr>
        <w:t>6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2</w:t>
      </w:r>
      <w:r w:rsidRPr="003039A2">
        <w:rPr>
          <w:rFonts w:asciiTheme="majorHAnsi" w:hAnsiTheme="majorHAnsi"/>
          <w:sz w:val="24"/>
          <w:szCs w:val="24"/>
        </w:rPr>
        <w:t xml:space="preserve"> au </w:t>
      </w:r>
      <w:r w:rsidR="00343BDC">
        <w:rPr>
          <w:rFonts w:asciiTheme="majorHAnsi" w:hAnsiTheme="majorHAnsi"/>
          <w:sz w:val="24"/>
          <w:szCs w:val="24"/>
        </w:rPr>
        <w:t>10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1274"/>
        <w:gridCol w:w="1276"/>
        <w:gridCol w:w="1399"/>
        <w:gridCol w:w="1177"/>
        <w:gridCol w:w="1171"/>
        <w:gridCol w:w="1315"/>
        <w:gridCol w:w="999"/>
      </w:tblGrid>
      <w:tr w:rsidR="00585160" w:rsidRPr="00862DEA" w:rsidTr="00D96228">
        <w:tc>
          <w:tcPr>
            <w:tcW w:w="677" w:type="dxa"/>
          </w:tcPr>
          <w:p w:rsidR="00585160" w:rsidRPr="00862DEA" w:rsidRDefault="00585160" w:rsidP="00F704C1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F3393F" w:rsidRPr="00F3393F" w:rsidRDefault="00F3393F" w:rsidP="00F3393F">
            <w:pPr>
              <w:rPr>
                <w:b/>
                <w:bCs/>
              </w:rPr>
            </w:pPr>
            <w:r w:rsidRPr="00F3393F">
              <w:rPr>
                <w:b/>
                <w:bCs/>
              </w:rPr>
              <w:t>Espagnole</w:t>
            </w:r>
          </w:p>
          <w:p w:rsidR="00585160" w:rsidRPr="00862DEA" w:rsidRDefault="00F3393F" w:rsidP="00F3393F">
            <w:pPr>
              <w:rPr>
                <w:b/>
                <w:bCs/>
              </w:rPr>
            </w:pPr>
            <w:r w:rsidRPr="00F3393F">
              <w:rPr>
                <w:b/>
                <w:bCs/>
              </w:rPr>
              <w:t>B1</w:t>
            </w:r>
          </w:p>
        </w:tc>
        <w:tc>
          <w:tcPr>
            <w:tcW w:w="1276" w:type="dxa"/>
          </w:tcPr>
          <w:p w:rsidR="00585160" w:rsidRPr="00862DEA" w:rsidRDefault="00585160" w:rsidP="00D96228">
            <w:pPr>
              <w:rPr>
                <w:b/>
                <w:bCs/>
              </w:rPr>
            </w:pPr>
            <w:r w:rsidRPr="00862DEA">
              <w:rPr>
                <w:b/>
                <w:bCs/>
                <w:sz w:val="24"/>
                <w:szCs w:val="24"/>
              </w:rPr>
              <w:t>Anglais</w:t>
            </w:r>
            <w:r w:rsidRPr="00862DEA">
              <w:rPr>
                <w:b/>
                <w:bCs/>
              </w:rPr>
              <w:t xml:space="preserve"> Manage</w:t>
            </w:r>
          </w:p>
        </w:tc>
        <w:tc>
          <w:tcPr>
            <w:tcW w:w="1399" w:type="dxa"/>
          </w:tcPr>
          <w:p w:rsidR="00585160" w:rsidRPr="00D96228" w:rsidRDefault="00585160" w:rsidP="00F704C1">
            <w:pPr>
              <w:rPr>
                <w:rFonts w:cstheme="minorHAnsi"/>
                <w:b/>
                <w:bCs/>
              </w:rPr>
            </w:pPr>
            <w:r w:rsidRPr="00D96228">
              <w:rPr>
                <w:rFonts w:cstheme="minorHAnsi"/>
                <w:b/>
                <w:bCs/>
                <w:sz w:val="24"/>
                <w:szCs w:val="24"/>
              </w:rPr>
              <w:t>Anglais</w:t>
            </w:r>
            <w:r w:rsidRPr="00D96228">
              <w:rPr>
                <w:rFonts w:cstheme="minorHAnsi"/>
                <w:b/>
                <w:bCs/>
              </w:rPr>
              <w:t xml:space="preserve"> </w:t>
            </w:r>
            <w:r w:rsidRPr="00D96228">
              <w:rPr>
                <w:rFonts w:cstheme="minorHAnsi"/>
                <w:b/>
                <w:bCs/>
                <w:sz w:val="24"/>
                <w:szCs w:val="24"/>
              </w:rPr>
              <w:t xml:space="preserve">Touristique  </w:t>
            </w:r>
          </w:p>
        </w:tc>
        <w:tc>
          <w:tcPr>
            <w:tcW w:w="1177" w:type="dxa"/>
          </w:tcPr>
          <w:p w:rsidR="00585160" w:rsidRPr="003B36F7" w:rsidRDefault="00585160" w:rsidP="003B3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proofErr w:type="spellStart"/>
            <w:r w:rsidRPr="003B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Français</w:t>
            </w:r>
            <w:proofErr w:type="spellEnd"/>
            <w:r w:rsidRPr="003B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</w:p>
          <w:p w:rsidR="00585160" w:rsidRPr="00862DEA" w:rsidRDefault="00585160" w:rsidP="003B3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3B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171" w:type="dxa"/>
          </w:tcPr>
          <w:p w:rsidR="00585160" w:rsidRPr="00D77F80" w:rsidRDefault="00585160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D7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Allemand</w:t>
            </w:r>
            <w:proofErr w:type="spellEnd"/>
            <w:r w:rsidR="00D96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="00D77F80">
              <w:rPr>
                <w:b/>
                <w:bCs/>
              </w:rPr>
              <w:t xml:space="preserve"> A1</w:t>
            </w:r>
          </w:p>
        </w:tc>
        <w:tc>
          <w:tcPr>
            <w:tcW w:w="1315" w:type="dxa"/>
          </w:tcPr>
          <w:p w:rsidR="00585160" w:rsidRPr="00D77F80" w:rsidRDefault="00585160" w:rsidP="002607D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F8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Turque A2.1 </w:t>
            </w:r>
          </w:p>
        </w:tc>
        <w:tc>
          <w:tcPr>
            <w:tcW w:w="999" w:type="dxa"/>
          </w:tcPr>
          <w:p w:rsidR="00585160" w:rsidRPr="00D77F80" w:rsidRDefault="00585160" w:rsidP="007D7C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F80">
              <w:rPr>
                <w:rFonts w:asciiTheme="majorHAnsi" w:hAnsiTheme="majorHAnsi"/>
                <w:b/>
                <w:bCs/>
                <w:sz w:val="24"/>
                <w:szCs w:val="24"/>
              </w:rPr>
              <w:t>Turque A2.2</w:t>
            </w:r>
          </w:p>
        </w:tc>
      </w:tr>
      <w:tr w:rsidR="00585160" w:rsidTr="00D96228">
        <w:tc>
          <w:tcPr>
            <w:tcW w:w="6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1274" w:type="dxa"/>
          </w:tcPr>
          <w:p w:rsidR="00585160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sz w:val="24"/>
                <w:szCs w:val="24"/>
              </w:rPr>
              <w:t xml:space="preserve">Mr </w:t>
            </w:r>
            <w:proofErr w:type="spellStart"/>
            <w:r w:rsidRPr="00F3393F">
              <w:rPr>
                <w:sz w:val="24"/>
                <w:szCs w:val="24"/>
              </w:rPr>
              <w:t>Bouilfane</w:t>
            </w:r>
            <w:proofErr w:type="spellEnd"/>
            <w:r w:rsidRPr="00F3393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5160" w:rsidTr="00D96228">
        <w:tc>
          <w:tcPr>
            <w:tcW w:w="6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1274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Mme Meziane</w:t>
            </w:r>
          </w:p>
        </w:tc>
        <w:tc>
          <w:tcPr>
            <w:tcW w:w="13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5160" w:rsidTr="00D96228">
        <w:trPr>
          <w:trHeight w:val="609"/>
        </w:trPr>
        <w:tc>
          <w:tcPr>
            <w:tcW w:w="6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  <w:tc>
          <w:tcPr>
            <w:tcW w:w="1274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585160" w:rsidRDefault="00C6274F" w:rsidP="00A47AEA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Belabaci</w:t>
            </w:r>
          </w:p>
        </w:tc>
        <w:tc>
          <w:tcPr>
            <w:tcW w:w="11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Salle 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 w:rsidRPr="00343BDC">
              <w:rPr>
                <w:rFonts w:asciiTheme="majorHAnsi" w:hAnsiTheme="majorHAnsi"/>
                <w:sz w:val="24"/>
                <w:szCs w:val="24"/>
              </w:rPr>
              <w:t>Mr Toussaint</w:t>
            </w: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1315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Choukchou</w:t>
            </w:r>
            <w:proofErr w:type="spellEnd"/>
          </w:p>
        </w:tc>
        <w:tc>
          <w:tcPr>
            <w:tcW w:w="999" w:type="dxa"/>
          </w:tcPr>
          <w:p w:rsidR="00F3393F" w:rsidRPr="003039A2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Salle 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393F" w:rsidRPr="003039A2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F3393F" w:rsidRPr="003039A2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 w:rsidRPr="00930594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930594">
              <w:rPr>
                <w:rFonts w:asciiTheme="majorHAnsi" w:hAnsiTheme="majorHAnsi"/>
                <w:sz w:val="24"/>
                <w:szCs w:val="24"/>
              </w:rPr>
              <w:t>Sekkal</w:t>
            </w:r>
            <w:proofErr w:type="spellEnd"/>
          </w:p>
        </w:tc>
      </w:tr>
    </w:tbl>
    <w:p w:rsidR="00343BDC" w:rsidRDefault="00343BDC" w:rsidP="00343BDC">
      <w:pPr>
        <w:rPr>
          <w:rFonts w:asciiTheme="majorHAnsi" w:hAnsiTheme="majorHAnsi"/>
          <w:sz w:val="24"/>
          <w:szCs w:val="24"/>
        </w:rPr>
      </w:pPr>
    </w:p>
    <w:p w:rsidR="00487BE8" w:rsidRDefault="00D77F80" w:rsidP="00D77F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Pr="00D77F80">
        <w:rPr>
          <w:rFonts w:asciiTheme="majorHAnsi" w:hAnsiTheme="majorHAnsi"/>
          <w:sz w:val="24"/>
          <w:szCs w:val="24"/>
        </w:rPr>
        <w:t>/12 au 1</w:t>
      </w:r>
      <w:r>
        <w:rPr>
          <w:rFonts w:asciiTheme="majorHAnsi" w:hAnsiTheme="majorHAnsi"/>
          <w:sz w:val="24"/>
          <w:szCs w:val="24"/>
        </w:rPr>
        <w:t>7</w:t>
      </w:r>
      <w:r w:rsidRPr="00D77F80">
        <w:rPr>
          <w:rFonts w:asciiTheme="majorHAnsi" w:hAnsiTheme="majorHAnsi"/>
          <w:sz w:val="24"/>
          <w:szCs w:val="24"/>
        </w:rPr>
        <w:t>/12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  <w:gridCol w:w="1134"/>
        <w:gridCol w:w="1134"/>
        <w:gridCol w:w="1418"/>
        <w:gridCol w:w="1275"/>
      </w:tblGrid>
      <w:tr w:rsidR="00F6142D" w:rsidTr="00D66FB7">
        <w:tc>
          <w:tcPr>
            <w:tcW w:w="817" w:type="dxa"/>
          </w:tcPr>
          <w:p w:rsidR="00F6142D" w:rsidRPr="00CA44B7" w:rsidRDefault="00F6142D" w:rsidP="003700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BD05EB" w:rsidP="00D9622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Français</w:t>
            </w:r>
            <w:r w:rsidR="00D962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D96228"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BD05EB" w:rsidP="00D9622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Français</w:t>
            </w:r>
            <w:r w:rsidR="00D962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D96228"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F6142D" w:rsidP="00D9622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Anglais </w:t>
            </w:r>
            <w:proofErr w:type="spellStart"/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Conver</w:t>
            </w:r>
            <w:proofErr w:type="spellEnd"/>
          </w:p>
        </w:tc>
        <w:tc>
          <w:tcPr>
            <w:tcW w:w="1134" w:type="dxa"/>
          </w:tcPr>
          <w:p w:rsidR="00F6142D" w:rsidRPr="00D96228" w:rsidRDefault="00F6142D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Espagnole</w:t>
            </w:r>
            <w:r w:rsidR="00D962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F6142D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Espagnole</w:t>
            </w:r>
            <w:r w:rsidR="00D962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A2 </w:t>
            </w:r>
          </w:p>
        </w:tc>
        <w:tc>
          <w:tcPr>
            <w:tcW w:w="1418" w:type="dxa"/>
          </w:tcPr>
          <w:p w:rsidR="00F6142D" w:rsidRPr="00D96228" w:rsidRDefault="00F6142D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Allemand</w:t>
            </w:r>
            <w:r w:rsidR="00D962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275" w:type="dxa"/>
          </w:tcPr>
          <w:p w:rsidR="00F6142D" w:rsidRPr="00D96228" w:rsidRDefault="00F6142D" w:rsidP="009C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Anglais</w:t>
            </w:r>
          </w:p>
          <w:p w:rsidR="00F6142D" w:rsidRPr="00D96228" w:rsidRDefault="00F6142D" w:rsidP="009C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D96228">
              <w:rPr>
                <w:b/>
                <w:bCs/>
                <w:sz w:val="24"/>
                <w:szCs w:val="24"/>
              </w:rPr>
              <w:t>A2</w:t>
            </w:r>
          </w:p>
        </w:tc>
      </w:tr>
      <w:tr w:rsidR="00F6142D" w:rsidTr="00D66FB7">
        <w:tc>
          <w:tcPr>
            <w:tcW w:w="817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BD05EB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D96228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D96228">
              <w:rPr>
                <w:rFonts w:asciiTheme="majorHAnsi" w:hAnsiTheme="majorHAnsi"/>
                <w:sz w:val="24"/>
                <w:szCs w:val="24"/>
              </w:rPr>
              <w:t>Bouhamed</w:t>
            </w:r>
            <w:proofErr w:type="spellEnd"/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D96228" w:rsidRDefault="00F6142D" w:rsidP="009C54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420B60" w:rsidRDefault="00BD05EB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>ediana</w:t>
            </w:r>
            <w:proofErr w:type="spellEnd"/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>Mme Meziane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D77F80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10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3039A2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11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3039A2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12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503ADE" w:rsidTr="00D66FB7">
        <w:tc>
          <w:tcPr>
            <w:tcW w:w="817" w:type="dxa"/>
          </w:tcPr>
          <w:p w:rsidR="00503ADE" w:rsidRPr="00F3393F" w:rsidRDefault="00503ADE" w:rsidP="00F3393F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 xml:space="preserve">Salle </w:t>
            </w:r>
          </w:p>
          <w:p w:rsidR="00503ADE" w:rsidRDefault="00503ADE" w:rsidP="00F3393F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DE" w:rsidRPr="00D77F80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3ADE" w:rsidRPr="00D77F80" w:rsidRDefault="00C6274F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C6274F">
              <w:rPr>
                <w:rFonts w:asciiTheme="majorHAnsi" w:hAnsiTheme="majorHAnsi"/>
                <w:sz w:val="24"/>
                <w:szCs w:val="24"/>
              </w:rPr>
              <w:t>Mr Djilali</w:t>
            </w:r>
          </w:p>
        </w:tc>
      </w:tr>
    </w:tbl>
    <w:p w:rsidR="006D4A6F" w:rsidRPr="003039A2" w:rsidRDefault="006D4A6F" w:rsidP="00826FE8">
      <w:pPr>
        <w:rPr>
          <w:rFonts w:asciiTheme="majorHAnsi" w:hAnsiTheme="majorHAnsi"/>
          <w:sz w:val="24"/>
          <w:szCs w:val="24"/>
        </w:rPr>
      </w:pPr>
    </w:p>
    <w:sectPr w:rsidR="006D4A6F" w:rsidRPr="0030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F7" w:rsidRDefault="004133F7" w:rsidP="00AE6BE9">
      <w:pPr>
        <w:spacing w:after="0" w:line="240" w:lineRule="auto"/>
      </w:pPr>
      <w:r>
        <w:separator/>
      </w:r>
    </w:p>
  </w:endnote>
  <w:endnote w:type="continuationSeparator" w:id="0">
    <w:p w:rsidR="004133F7" w:rsidRDefault="004133F7" w:rsidP="00AE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F7" w:rsidRDefault="004133F7" w:rsidP="00AE6BE9">
      <w:pPr>
        <w:spacing w:after="0" w:line="240" w:lineRule="auto"/>
      </w:pPr>
      <w:r>
        <w:separator/>
      </w:r>
    </w:p>
  </w:footnote>
  <w:footnote w:type="continuationSeparator" w:id="0">
    <w:p w:rsidR="004133F7" w:rsidRDefault="004133F7" w:rsidP="00AE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F6F"/>
    <w:multiLevelType w:val="hybridMultilevel"/>
    <w:tmpl w:val="3782E9C0"/>
    <w:lvl w:ilvl="0" w:tplc="4852EF0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0B5A"/>
    <w:multiLevelType w:val="hybridMultilevel"/>
    <w:tmpl w:val="4662A882"/>
    <w:lvl w:ilvl="0" w:tplc="D1E6DFF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NOUNIF ABDELLATIF">
    <w15:presenceInfo w15:providerId="AD" w15:userId="S::abdellatif.megnounif@univ-tlemcen.dz::937ac93e-1235-41a6-8eb8-36430c046a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E"/>
    <w:rsid w:val="00046F0A"/>
    <w:rsid w:val="00053AFF"/>
    <w:rsid w:val="00055564"/>
    <w:rsid w:val="000B2BF5"/>
    <w:rsid w:val="000D1BEC"/>
    <w:rsid w:val="000E0842"/>
    <w:rsid w:val="000E7AA4"/>
    <w:rsid w:val="00132775"/>
    <w:rsid w:val="00136162"/>
    <w:rsid w:val="0019256A"/>
    <w:rsid w:val="001D7FC3"/>
    <w:rsid w:val="001E4E34"/>
    <w:rsid w:val="002127AB"/>
    <w:rsid w:val="00234511"/>
    <w:rsid w:val="002607D5"/>
    <w:rsid w:val="002715FD"/>
    <w:rsid w:val="002A158B"/>
    <w:rsid w:val="002B6B2C"/>
    <w:rsid w:val="002D6558"/>
    <w:rsid w:val="003039A2"/>
    <w:rsid w:val="0031102D"/>
    <w:rsid w:val="00312C4E"/>
    <w:rsid w:val="00333E21"/>
    <w:rsid w:val="00343BDC"/>
    <w:rsid w:val="003B1D1A"/>
    <w:rsid w:val="003B36F7"/>
    <w:rsid w:val="003F6C65"/>
    <w:rsid w:val="004133F7"/>
    <w:rsid w:val="00420B60"/>
    <w:rsid w:val="004216AA"/>
    <w:rsid w:val="004330C5"/>
    <w:rsid w:val="00437BBD"/>
    <w:rsid w:val="00473198"/>
    <w:rsid w:val="00487BE8"/>
    <w:rsid w:val="00494439"/>
    <w:rsid w:val="004C06E8"/>
    <w:rsid w:val="004E0B54"/>
    <w:rsid w:val="00503ADE"/>
    <w:rsid w:val="005156F7"/>
    <w:rsid w:val="0055642E"/>
    <w:rsid w:val="00585160"/>
    <w:rsid w:val="005A6A9F"/>
    <w:rsid w:val="005B692B"/>
    <w:rsid w:val="005D3E91"/>
    <w:rsid w:val="006104DC"/>
    <w:rsid w:val="00633086"/>
    <w:rsid w:val="006718B2"/>
    <w:rsid w:val="006D4A6F"/>
    <w:rsid w:val="006E353A"/>
    <w:rsid w:val="0073259B"/>
    <w:rsid w:val="007809DC"/>
    <w:rsid w:val="007D7CAB"/>
    <w:rsid w:val="007E5BAA"/>
    <w:rsid w:val="00826FE8"/>
    <w:rsid w:val="0083548A"/>
    <w:rsid w:val="008500C3"/>
    <w:rsid w:val="00862DEA"/>
    <w:rsid w:val="00887D51"/>
    <w:rsid w:val="00890154"/>
    <w:rsid w:val="00894BB5"/>
    <w:rsid w:val="008B1FE3"/>
    <w:rsid w:val="009009F2"/>
    <w:rsid w:val="0091333B"/>
    <w:rsid w:val="00930594"/>
    <w:rsid w:val="00930BC5"/>
    <w:rsid w:val="009402B5"/>
    <w:rsid w:val="009440DB"/>
    <w:rsid w:val="00951BC8"/>
    <w:rsid w:val="00960937"/>
    <w:rsid w:val="0097287E"/>
    <w:rsid w:val="00982BCF"/>
    <w:rsid w:val="009F40BE"/>
    <w:rsid w:val="009F5D6E"/>
    <w:rsid w:val="00A457DA"/>
    <w:rsid w:val="00A47AEA"/>
    <w:rsid w:val="00A50AE8"/>
    <w:rsid w:val="00A91536"/>
    <w:rsid w:val="00A92D71"/>
    <w:rsid w:val="00AA015B"/>
    <w:rsid w:val="00AB0C5D"/>
    <w:rsid w:val="00AB28B8"/>
    <w:rsid w:val="00AB460F"/>
    <w:rsid w:val="00AD4F3B"/>
    <w:rsid w:val="00AE6BE9"/>
    <w:rsid w:val="00B03E8C"/>
    <w:rsid w:val="00B20EEB"/>
    <w:rsid w:val="00B329FE"/>
    <w:rsid w:val="00B35246"/>
    <w:rsid w:val="00B64620"/>
    <w:rsid w:val="00B7134B"/>
    <w:rsid w:val="00B92185"/>
    <w:rsid w:val="00BA53EC"/>
    <w:rsid w:val="00BD05EB"/>
    <w:rsid w:val="00C50351"/>
    <w:rsid w:val="00C6274F"/>
    <w:rsid w:val="00CA44B7"/>
    <w:rsid w:val="00CA4CF3"/>
    <w:rsid w:val="00CC44CA"/>
    <w:rsid w:val="00CD1187"/>
    <w:rsid w:val="00CD4309"/>
    <w:rsid w:val="00CE4C8B"/>
    <w:rsid w:val="00CF0707"/>
    <w:rsid w:val="00CF4791"/>
    <w:rsid w:val="00D0606B"/>
    <w:rsid w:val="00D16C76"/>
    <w:rsid w:val="00D30061"/>
    <w:rsid w:val="00D44470"/>
    <w:rsid w:val="00D56158"/>
    <w:rsid w:val="00D66FB7"/>
    <w:rsid w:val="00D758AB"/>
    <w:rsid w:val="00D77F80"/>
    <w:rsid w:val="00D96228"/>
    <w:rsid w:val="00DE235D"/>
    <w:rsid w:val="00E469B9"/>
    <w:rsid w:val="00EF2D1F"/>
    <w:rsid w:val="00F3393F"/>
    <w:rsid w:val="00F6142D"/>
    <w:rsid w:val="00FD1494"/>
    <w:rsid w:val="00FD4548"/>
    <w:rsid w:val="00FE0F76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CF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CF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</dc:creator>
  <cp:lastModifiedBy>PC 27</cp:lastModifiedBy>
  <cp:revision>3</cp:revision>
  <dcterms:created xsi:type="dcterms:W3CDTF">2020-11-17T13:13:00Z</dcterms:created>
  <dcterms:modified xsi:type="dcterms:W3CDTF">2020-11-17T13:17:00Z</dcterms:modified>
</cp:coreProperties>
</file>